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United States Peace Corps Photo Release Form </w:t>
      </w:r>
    </w:p>
    <w:p w:rsidR="00820498" w:rsidRDefault="00820498" w:rsidP="00820498">
      <w:pPr>
        <w:tabs>
          <w:tab w:val="right" w:pos="9360"/>
        </w:tabs>
      </w:pPr>
      <w:r>
        <w:tab/>
      </w:r>
    </w:p>
    <w:p w:rsidR="00820498" w:rsidRDefault="00820498" w:rsidP="00820498">
      <w:pPr>
        <w:pStyle w:val="Title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6"/>
        </w:rPr>
      </w:pPr>
      <w:r>
        <w:rPr>
          <w:szCs w:val="26"/>
        </w:rPr>
        <w:t xml:space="preserve">Right to Use </w:t>
      </w:r>
    </w:p>
    <w:p w:rsidR="00F34514" w:rsidRDefault="00F34514" w:rsidP="00820498">
      <w:pPr>
        <w:pStyle w:val="Title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I, ___________________________, </w:t>
      </w:r>
      <w:r w:rsidR="00315DC9">
        <w:t>give the</w:t>
      </w:r>
      <w:r>
        <w:t xml:space="preserve"> United States Peace Corps </w:t>
      </w:r>
      <w:r w:rsidR="00315DC9">
        <w:t xml:space="preserve">the permission to use and publish photos of </w:t>
      </w:r>
      <w:r>
        <w:t xml:space="preserve">my child*.  </w:t>
      </w:r>
      <w:r w:rsidR="00315DC9">
        <w:t>I understand that this applies to both photos of my child individually and in group photos. I also give my permission for the Peace Corps to use my child’s name alongside with the photo in any</w:t>
      </w:r>
      <w:r>
        <w:t xml:space="preserve"> Peace Corps publications.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5DC9" w:rsidRDefault="00820498" w:rsidP="00820498">
      <w:pPr>
        <w:autoSpaceDE w:val="0"/>
        <w:autoSpaceDN w:val="0"/>
        <w:adjustRightInd w:val="0"/>
      </w:pPr>
      <w:r>
        <w:t xml:space="preserve">I allow the Peace Corps to </w:t>
      </w:r>
      <w:r w:rsidR="00315DC9">
        <w:t xml:space="preserve">change, </w:t>
      </w:r>
      <w:r>
        <w:t xml:space="preserve">copy, </w:t>
      </w:r>
      <w:r w:rsidR="00315DC9">
        <w:t xml:space="preserve">display and </w:t>
      </w:r>
      <w:r>
        <w:t xml:space="preserve">publish this photo for purposes of publicizing the Peace Corps’ programs or for any other lawful purpose. </w:t>
      </w:r>
    </w:p>
    <w:p w:rsidR="00315DC9" w:rsidRDefault="00315DC9" w:rsidP="00820498">
      <w:pPr>
        <w:autoSpaceDE w:val="0"/>
        <w:autoSpaceDN w:val="0"/>
        <w:adjustRightInd w:val="0"/>
      </w:pPr>
    </w:p>
    <w:p w:rsidR="00820498" w:rsidRDefault="00820498" w:rsidP="00820498">
      <w:pPr>
        <w:autoSpaceDE w:val="0"/>
        <w:autoSpaceDN w:val="0"/>
        <w:adjustRightInd w:val="0"/>
      </w:pPr>
      <w:r>
        <w:t xml:space="preserve">I </w:t>
      </w:r>
      <w:r w:rsidR="00315DC9">
        <w:t>understand I will not receive any money or service</w:t>
      </w:r>
      <w:r>
        <w:t xml:space="preserve"> related to the use of the photos.</w:t>
      </w:r>
    </w:p>
    <w:p w:rsidR="00820498" w:rsidRDefault="00820498" w:rsidP="00820498">
      <w:pPr>
        <w:autoSpaceDE w:val="0"/>
        <w:autoSpaceDN w:val="0"/>
        <w:adjustRightInd w:val="0"/>
      </w:pPr>
    </w:p>
    <w:p w:rsidR="00820498" w:rsidRDefault="00820498" w:rsidP="00820498">
      <w:pPr>
        <w:autoSpaceDE w:val="0"/>
        <w:autoSpaceDN w:val="0"/>
        <w:adjustRightInd w:val="0"/>
      </w:pPr>
      <w:r>
        <w:t>I have read this release before signing or someone has read it to me and I fully understand the contents, meaning, and impact of this release.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Dated____________________, 20___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______________________________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szCs w:val="22"/>
        </w:rPr>
      </w:pPr>
      <w:r>
        <w:rPr>
          <w:szCs w:val="22"/>
        </w:rPr>
        <w:t xml:space="preserve">Signature of Parent/guardian of child 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______________________________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rPr>
          <w:szCs w:val="22"/>
        </w:rPr>
      </w:pPr>
      <w:r>
        <w:rPr>
          <w:szCs w:val="22"/>
        </w:rPr>
        <w:t>Name Printed (Parent/guardian)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rPr>
          <w:ins w:id="1" w:author="Kissel, Angela" w:date="2015-08-24T09:36:00Z"/>
        </w:rPr>
      </w:pPr>
    </w:p>
    <w:p w:rsidR="00F34514" w:rsidRDefault="00F34514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______________________________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Name Printed (child)</w:t>
      </w: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20498" w:rsidRDefault="00820498" w:rsidP="008204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t xml:space="preserve">Identifiers (color of shirt, etc.):______________________________________    </w:t>
      </w:r>
    </w:p>
    <w:p w:rsidR="00820498" w:rsidRDefault="00820498" w:rsidP="008204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8" w:lineRule="exact"/>
        <w:rPr>
          <w:sz w:val="22"/>
          <w:szCs w:val="22"/>
        </w:rPr>
      </w:pPr>
    </w:p>
    <w:p w:rsidR="00820498" w:rsidRDefault="00820498" w:rsidP="008204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498" w:rsidRDefault="00820498" w:rsidP="008204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820498" w:rsidRDefault="00820498" w:rsidP="00820498">
      <w:pPr>
        <w:tabs>
          <w:tab w:val="right" w:pos="9360"/>
        </w:tabs>
      </w:pPr>
      <w:r>
        <w:tab/>
      </w:r>
    </w:p>
    <w:p w:rsidR="00820498" w:rsidRDefault="00820498" w:rsidP="00820498">
      <w:r>
        <w:t>*According to Peace Corps</w:t>
      </w:r>
      <w:r w:rsidR="00F34514">
        <w:t>,</w:t>
      </w:r>
      <w:r>
        <w:t xml:space="preserve"> anyone under 18yrs of age is considered a child. </w:t>
      </w:r>
    </w:p>
    <w:p w:rsidR="00D771CC" w:rsidRDefault="000B764F"/>
    <w:sectPr w:rsidR="00D771CC">
      <w:footerReference w:type="even" r:id="rId6"/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68" w:rsidRDefault="00315DC9">
      <w:r>
        <w:separator/>
      </w:r>
    </w:p>
  </w:endnote>
  <w:endnote w:type="continuationSeparator" w:id="0">
    <w:p w:rsidR="00615868" w:rsidRDefault="003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2" w:rsidRDefault="00820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7C2" w:rsidRDefault="000B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2" w:rsidRDefault="000B76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68" w:rsidRDefault="00315DC9">
      <w:r>
        <w:separator/>
      </w:r>
    </w:p>
  </w:footnote>
  <w:footnote w:type="continuationSeparator" w:id="0">
    <w:p w:rsidR="00615868" w:rsidRDefault="0031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2" w:rsidRDefault="000B764F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43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430" w:hanging="2430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sel, Angela">
    <w15:presenceInfo w15:providerId="AD" w15:userId="S-1-5-21-1143212427-355207615-1575050150-219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8"/>
    <w:rsid w:val="000B764F"/>
    <w:rsid w:val="00315DC9"/>
    <w:rsid w:val="003F379A"/>
    <w:rsid w:val="004178C7"/>
    <w:rsid w:val="00615868"/>
    <w:rsid w:val="00820498"/>
    <w:rsid w:val="00DA3F5A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24E51-5C80-43FC-BC2F-01A0F403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04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8204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0498"/>
  </w:style>
  <w:style w:type="paragraph" w:styleId="Title">
    <w:name w:val="Title"/>
    <w:basedOn w:val="Normal"/>
    <w:link w:val="TitleChar"/>
    <w:qFormat/>
    <w:rsid w:val="0082049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04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Kissel, Angela</dc:creator>
  <cp:lastModifiedBy>Salgado, Nicole</cp:lastModifiedBy>
  <cp:revision>2</cp:revision>
  <dcterms:created xsi:type="dcterms:W3CDTF">2020-10-30T14:02:00Z</dcterms:created>
  <dcterms:modified xsi:type="dcterms:W3CDTF">2020-10-30T14:02:00Z</dcterms:modified>
</cp:coreProperties>
</file>